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6C28" w:rsidRPr="00886628" w:rsidRDefault="00D86C28" w:rsidP="00D86C28">
      <w:pPr>
        <w:spacing w:after="0"/>
        <w:jc w:val="both"/>
        <w:outlineLvl w:val="0"/>
        <w:rPr>
          <w:rFonts w:ascii="Arial" w:hAnsi="Arial"/>
          <w:b/>
          <w:sz w:val="20"/>
        </w:rPr>
      </w:pPr>
      <w:r w:rsidRPr="00886628">
        <w:rPr>
          <w:rFonts w:ascii="Arial" w:hAnsi="Arial"/>
          <w:b/>
          <w:sz w:val="20"/>
        </w:rPr>
        <w:t>ALLEGATO</w:t>
      </w:r>
      <w:proofErr w:type="gramStart"/>
      <w:r w:rsidRPr="00886628">
        <w:rPr>
          <w:rFonts w:ascii="Arial" w:hAnsi="Arial"/>
          <w:b/>
          <w:sz w:val="20"/>
        </w:rPr>
        <w:t xml:space="preserve">  </w:t>
      </w:r>
      <w:proofErr w:type="gramEnd"/>
      <w:r w:rsidRPr="00886628">
        <w:rPr>
          <w:rFonts w:ascii="Arial" w:hAnsi="Arial"/>
          <w:b/>
          <w:sz w:val="20"/>
        </w:rPr>
        <w:t xml:space="preserve">AL BANDO DEL </w:t>
      </w:r>
      <w:r w:rsidRPr="00886628">
        <w:rPr>
          <w:rFonts w:ascii="Arial" w:hAnsi="Arial"/>
          <w:b/>
          <w:i/>
          <w:sz w:val="20"/>
        </w:rPr>
        <w:t xml:space="preserve">CONCORSO </w:t>
      </w:r>
      <w:proofErr w:type="spellStart"/>
      <w:r w:rsidRPr="00886628">
        <w:rPr>
          <w:rFonts w:ascii="Arial" w:hAnsi="Arial"/>
          <w:b/>
          <w:i/>
          <w:sz w:val="20"/>
        </w:rPr>
        <w:t>DI</w:t>
      </w:r>
      <w:proofErr w:type="spellEnd"/>
      <w:r w:rsidRPr="00886628">
        <w:rPr>
          <w:rFonts w:ascii="Arial" w:hAnsi="Arial"/>
          <w:b/>
          <w:i/>
          <w:sz w:val="20"/>
        </w:rPr>
        <w:t xml:space="preserve"> COMUNICAZIONE E CREATIVIT</w:t>
      </w:r>
      <w:r>
        <w:rPr>
          <w:rFonts w:ascii="Arial" w:hAnsi="Arial"/>
          <w:b/>
          <w:i/>
          <w:sz w:val="20"/>
        </w:rPr>
        <w:t>À</w:t>
      </w:r>
    </w:p>
    <w:p w:rsidR="00D86C28" w:rsidRPr="00886628" w:rsidRDefault="00D86C28" w:rsidP="00D86C28">
      <w:pPr>
        <w:spacing w:after="0"/>
        <w:jc w:val="both"/>
        <w:outlineLvl w:val="0"/>
        <w:rPr>
          <w:rFonts w:ascii="Arial" w:hAnsi="Arial"/>
          <w:b/>
          <w:i/>
          <w:sz w:val="20"/>
        </w:rPr>
      </w:pPr>
      <w:r w:rsidRPr="00886628">
        <w:rPr>
          <w:rFonts w:ascii="Arial" w:hAnsi="Arial"/>
          <w:b/>
          <w:i/>
          <w:sz w:val="20"/>
        </w:rPr>
        <w:t xml:space="preserve"> “I CAMBIAMENTI CLIMATICI - The </w:t>
      </w:r>
      <w:proofErr w:type="spellStart"/>
      <w:r w:rsidRPr="00886628">
        <w:rPr>
          <w:rFonts w:ascii="Arial" w:hAnsi="Arial"/>
          <w:b/>
          <w:i/>
          <w:sz w:val="20"/>
        </w:rPr>
        <w:t>grand</w:t>
      </w:r>
      <w:proofErr w:type="spellEnd"/>
      <w:r w:rsidRPr="00886628">
        <w:rPr>
          <w:rFonts w:ascii="Arial" w:hAnsi="Arial"/>
          <w:b/>
          <w:i/>
          <w:sz w:val="20"/>
        </w:rPr>
        <w:t xml:space="preserve"> challenge” 2016</w:t>
      </w:r>
      <w:r>
        <w:rPr>
          <w:rFonts w:ascii="Arial" w:hAnsi="Arial"/>
          <w:b/>
          <w:i/>
          <w:sz w:val="20"/>
        </w:rPr>
        <w:t xml:space="preserve"> – sezione </w:t>
      </w:r>
      <w:proofErr w:type="gramStart"/>
      <w:r>
        <w:rPr>
          <w:rFonts w:ascii="Arial" w:hAnsi="Arial"/>
          <w:b/>
          <w:i/>
          <w:sz w:val="20"/>
        </w:rPr>
        <w:t>1</w:t>
      </w:r>
      <w:proofErr w:type="gramEnd"/>
      <w:r>
        <w:rPr>
          <w:rFonts w:ascii="Arial" w:hAnsi="Arial"/>
          <w:b/>
          <w:i/>
          <w:sz w:val="20"/>
        </w:rPr>
        <w:t xml:space="preserve"> OPERE INEDITE</w:t>
      </w:r>
    </w:p>
    <w:p w:rsidR="004679DB" w:rsidRDefault="00D86C28" w:rsidP="00D86C28">
      <w:pPr>
        <w:spacing w:after="0"/>
        <w:jc w:val="both"/>
        <w:outlineLvl w:val="0"/>
        <w:rPr>
          <w:rFonts w:ascii="Arial" w:hAnsi="Arial"/>
          <w:b/>
          <w:i/>
          <w:sz w:val="20"/>
        </w:rPr>
      </w:pPr>
      <w:r w:rsidRPr="00886628">
        <w:rPr>
          <w:rFonts w:ascii="Arial" w:hAnsi="Arial"/>
          <w:b/>
          <w:i/>
          <w:sz w:val="20"/>
        </w:rPr>
        <w:t xml:space="preserve">DICHIARAZIONE </w:t>
      </w:r>
      <w:proofErr w:type="gramStart"/>
      <w:r w:rsidRPr="00886628">
        <w:rPr>
          <w:rFonts w:ascii="Arial" w:hAnsi="Arial"/>
          <w:b/>
          <w:i/>
          <w:sz w:val="20"/>
        </w:rPr>
        <w:t>relativa all’</w:t>
      </w:r>
      <w:proofErr w:type="gramEnd"/>
      <w:r w:rsidRPr="00886628">
        <w:rPr>
          <w:rFonts w:ascii="Arial" w:hAnsi="Arial"/>
          <w:b/>
          <w:i/>
          <w:sz w:val="20"/>
        </w:rPr>
        <w:t>art. 7 del bando</w:t>
      </w:r>
    </w:p>
    <w:p w:rsidR="00D86C28" w:rsidRPr="00886628" w:rsidRDefault="00D86C28" w:rsidP="00D86C28">
      <w:pPr>
        <w:spacing w:after="0"/>
        <w:jc w:val="both"/>
        <w:outlineLvl w:val="0"/>
        <w:rPr>
          <w:rFonts w:ascii="Arial" w:hAnsi="Arial"/>
          <w:b/>
          <w:i/>
          <w:sz w:val="20"/>
        </w:rPr>
      </w:pPr>
    </w:p>
    <w:p w:rsidR="00D86C28" w:rsidRPr="00886628" w:rsidRDefault="004679DB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0"/>
        </w:rPr>
      </w:pPr>
      <w:r w:rsidRPr="006B4DC7">
        <w:rPr>
          <w:rFonts w:ascii="Arial" w:hAnsi="Arial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1.5pt;width:465.25pt;height:53.25pt;z-index:251660288;visibility:visible;mso-position-horizontal:absolute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weight="1.5pt">
            <v:textbox style="mso-next-textbox:#Casella di testo 2">
              <w:txbxContent>
                <w:p w:rsidR="00D86C28" w:rsidRPr="00A14D2A" w:rsidRDefault="00D86C28" w:rsidP="00D86C2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>Avvertenze per la compilazione: la dichiarazione va compilata e sottoscritta in ogni sua parte; la compilazione e sottoscrizione del punto 2</w:t>
                  </w:r>
                  <w:proofErr w:type="gramStart"/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>)</w:t>
                  </w:r>
                  <w:proofErr w:type="gramEnd"/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 sono necessarie nel solo caso</w:t>
                  </w:r>
                  <w:ins w:id="0" w:author="Bianca Nardon" w:date="2016-05-19T16:46:00Z">
                    <w:r>
                      <w:rPr>
                        <w:rFonts w:ascii="Arial" w:hAnsi="Arial" w:cs="Arial"/>
                        <w:bCs/>
                        <w:iCs/>
                        <w:sz w:val="20"/>
                      </w:rPr>
                      <w:t xml:space="preserve"> di eventuale pubblicazione </w:t>
                    </w:r>
                  </w:ins>
                  <w:ins w:id="1" w:author="Bianca Nardon" w:date="2016-05-19T16:47:00Z">
                    <w:r>
                      <w:rPr>
                        <w:rFonts w:ascii="Arial" w:hAnsi="Arial" w:cs="Arial"/>
                        <w:bCs/>
                        <w:iCs/>
                        <w:sz w:val="20"/>
                      </w:rPr>
                      <w:t xml:space="preserve">parziale o </w:t>
                    </w:r>
                  </w:ins>
                  <w:ins w:id="2" w:author="Bianca Nardon" w:date="2016-05-19T16:46:00Z">
                    <w:r>
                      <w:rPr>
                        <w:rFonts w:ascii="Arial" w:hAnsi="Arial" w:cs="Arial"/>
                        <w:bCs/>
                        <w:iCs/>
                        <w:sz w:val="20"/>
                      </w:rPr>
                      <w:t>temporanea e occasionale dell</w:t>
                    </w:r>
                  </w:ins>
                  <w:ins w:id="3" w:author="Bianca Nardon" w:date="2016-05-19T16:47:00Z">
                    <w:r>
                      <w:rPr>
                        <w:rFonts w:ascii="Arial" w:hAnsi="Arial" w:cs="Arial"/>
                        <w:bCs/>
                        <w:iCs/>
                        <w:sz w:val="20"/>
                      </w:rPr>
                      <w:t>’opera</w:t>
                    </w:r>
                  </w:ins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. La mancata sottoscrizione </w:t>
                  </w:r>
                  <w:proofErr w:type="gramStart"/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>dell’</w:t>
                  </w:r>
                  <w:r w:rsidRPr="00A14D2A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  <w:proofErr w:type="gramEnd"/>
                  <w:r w:rsidRPr="00A14D2A">
                    <w:rPr>
                      <w:rFonts w:ascii="Arial" w:hAnsi="Arial" w:cs="Arial"/>
                      <w:iCs/>
                      <w:sz w:val="20"/>
                    </w:rPr>
                    <w:t>Informativa ex art.13 DLgs 196/2003 comporterà la non ammissione al Concorso.</w:t>
                  </w:r>
                </w:p>
                <w:p w:rsidR="00D86C28" w:rsidRPr="00A14D2A" w:rsidRDefault="00D86C28" w:rsidP="00D86C2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  <w:p w:rsidR="00D86C28" w:rsidRPr="00A14D2A" w:rsidRDefault="00D86C28" w:rsidP="00D86C2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  <w:p w:rsidR="00D86C28" w:rsidRPr="00A14D2A" w:rsidRDefault="00D86C28" w:rsidP="00D86C2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  <w:p w:rsidR="00D86C28" w:rsidRPr="00A14D2A" w:rsidRDefault="00D86C28" w:rsidP="00D86C2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  <w:p w:rsidR="00D86C28" w:rsidRPr="00A14D2A" w:rsidRDefault="00D86C28" w:rsidP="00D86C2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20"/>
        </w:rPr>
      </w:pPr>
      <w:r w:rsidRPr="00886628">
        <w:rPr>
          <w:rFonts w:ascii="Arial" w:hAnsi="Arial" w:cs="Arial"/>
          <w:bCs/>
          <w:iCs/>
          <w:sz w:val="20"/>
        </w:rPr>
        <w:t>Data ____________________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  <w:r w:rsidRPr="00886628">
        <w:rPr>
          <w:rFonts w:ascii="Arial" w:hAnsi="Arial" w:cs="Arial"/>
          <w:bCs/>
          <w:iCs/>
          <w:sz w:val="20"/>
        </w:rPr>
        <w:t>Il/La sottoscritto/a _____________________ _____________________ nato/</w:t>
      </w:r>
      <w:proofErr w:type="gramStart"/>
      <w:r w:rsidRPr="00886628">
        <w:rPr>
          <w:rFonts w:ascii="Arial" w:hAnsi="Arial" w:cs="Arial"/>
          <w:bCs/>
          <w:iCs/>
          <w:sz w:val="20"/>
        </w:rPr>
        <w:t>a a</w:t>
      </w:r>
      <w:proofErr w:type="gramEnd"/>
      <w:r w:rsidRPr="00886628">
        <w:rPr>
          <w:rFonts w:ascii="Arial" w:hAnsi="Arial" w:cs="Arial"/>
          <w:bCs/>
          <w:iCs/>
          <w:sz w:val="20"/>
        </w:rPr>
        <w:t xml:space="preserve"> ______________________ il ___ ________ ___ residente a ________________ ___ via _______________________ n. ___ tel.  (di sicura reperibilità)_______________________ e-mail _________________: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  <w:proofErr w:type="gramStart"/>
      <w:r w:rsidRPr="00886628">
        <w:rPr>
          <w:rFonts w:ascii="Arial" w:hAnsi="Arial" w:cs="Arial"/>
          <w:bCs/>
          <w:iCs/>
          <w:sz w:val="20"/>
        </w:rPr>
        <w:t>dichiara</w:t>
      </w:r>
      <w:proofErr w:type="gramEnd"/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Default="00D86C28" w:rsidP="00D86C2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20"/>
        </w:rPr>
      </w:pPr>
      <w:proofErr w:type="gramStart"/>
      <w:r w:rsidRPr="00886628">
        <w:rPr>
          <w:rFonts w:ascii="Arial" w:hAnsi="Arial" w:cs="Arial"/>
          <w:bCs/>
          <w:iCs/>
          <w:sz w:val="20"/>
        </w:rPr>
        <w:t>di</w:t>
      </w:r>
      <w:proofErr w:type="gramEnd"/>
      <w:r w:rsidRPr="00886628">
        <w:rPr>
          <w:rFonts w:ascii="Arial" w:hAnsi="Arial" w:cs="Arial"/>
          <w:bCs/>
          <w:iCs/>
          <w:sz w:val="20"/>
        </w:rPr>
        <w:t xml:space="preserve"> avere preso visione e di accettare integralmente il Bando del Concorso Letterario “I Cambiamenti Climatici – The </w:t>
      </w:r>
      <w:proofErr w:type="spellStart"/>
      <w:r w:rsidRPr="00886628">
        <w:rPr>
          <w:rFonts w:ascii="Arial" w:hAnsi="Arial" w:cs="Arial"/>
          <w:bCs/>
          <w:iCs/>
          <w:sz w:val="20"/>
        </w:rPr>
        <w:t>grand</w:t>
      </w:r>
      <w:proofErr w:type="spellEnd"/>
      <w:r w:rsidRPr="00886628">
        <w:rPr>
          <w:rFonts w:ascii="Arial" w:hAnsi="Arial" w:cs="Arial"/>
          <w:bCs/>
          <w:iCs/>
          <w:sz w:val="20"/>
        </w:rPr>
        <w:t xml:space="preserve"> </w:t>
      </w:r>
      <w:r w:rsidRPr="008F5F39">
        <w:rPr>
          <w:rFonts w:ascii="Arial" w:hAnsi="Arial" w:cs="Arial"/>
          <w:bCs/>
          <w:iCs/>
          <w:sz w:val="20"/>
        </w:rPr>
        <w:t>challenge</w:t>
      </w:r>
      <w:r>
        <w:rPr>
          <w:rFonts w:ascii="Arial" w:hAnsi="Arial" w:cs="Arial"/>
          <w:bCs/>
          <w:iCs/>
          <w:sz w:val="20"/>
        </w:rPr>
        <w:t xml:space="preserve"> 2016</w:t>
      </w:r>
      <w:r w:rsidRPr="008F5F39">
        <w:rPr>
          <w:rFonts w:ascii="Arial" w:hAnsi="Arial" w:cs="Arial"/>
          <w:bCs/>
          <w:iCs/>
          <w:sz w:val="20"/>
        </w:rPr>
        <w:t>” (di seguito il “Bando”)</w:t>
      </w:r>
    </w:p>
    <w:p w:rsidR="00D86C28" w:rsidRPr="003647F0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  <w:proofErr w:type="gramStart"/>
      <w:r w:rsidRPr="003647F0">
        <w:rPr>
          <w:rFonts w:ascii="Arial" w:hAnsi="Arial" w:cs="Arial"/>
          <w:bCs/>
          <w:iCs/>
          <w:sz w:val="20"/>
        </w:rPr>
        <w:t>e</w:t>
      </w:r>
      <w:proofErr w:type="gramEnd"/>
      <w:r w:rsidRPr="003647F0">
        <w:rPr>
          <w:rFonts w:ascii="Arial" w:hAnsi="Arial" w:cs="Arial"/>
          <w:bCs/>
          <w:iCs/>
          <w:sz w:val="20"/>
        </w:rPr>
        <w:t xml:space="preserve"> che l’Opera___________________________________ (inserire titolo), di cui è autore/autrice viene candidata per la SEZIONE 1 Opere inedite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886628">
        <w:rPr>
          <w:rFonts w:ascii="Arial" w:hAnsi="Arial" w:cs="Arial"/>
          <w:bCs/>
          <w:iCs/>
          <w:sz w:val="20"/>
        </w:rPr>
        <w:t xml:space="preserve">FIRMA ____________________ ________________________ </w:t>
      </w:r>
      <w:r w:rsidRPr="00886628">
        <w:rPr>
          <w:rFonts w:ascii="Arial" w:hAnsi="Arial" w:cs="Arial"/>
          <w:bCs/>
          <w:iCs/>
          <w:sz w:val="16"/>
        </w:rPr>
        <w:t>(aggiungere firma leggibile del tutore nel caso di minorenne</w:t>
      </w:r>
      <w:proofErr w:type="gramStart"/>
      <w:r w:rsidRPr="00886628">
        <w:rPr>
          <w:rFonts w:ascii="Arial" w:hAnsi="Arial" w:cs="Arial"/>
          <w:bCs/>
          <w:iCs/>
          <w:sz w:val="16"/>
        </w:rPr>
        <w:t>)</w:t>
      </w:r>
      <w:proofErr w:type="gramEnd"/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(compilare solo se necessario) </w:t>
      </w:r>
      <w:r w:rsidRPr="00886628">
        <w:rPr>
          <w:rFonts w:ascii="Arial" w:hAnsi="Arial" w:cs="Arial"/>
          <w:bCs/>
          <w:iCs/>
          <w:sz w:val="20"/>
        </w:rPr>
        <w:t>ch</w:t>
      </w:r>
      <w:r>
        <w:rPr>
          <w:rFonts w:ascii="Arial" w:hAnsi="Arial" w:cs="Arial"/>
          <w:bCs/>
          <w:iCs/>
          <w:sz w:val="20"/>
        </w:rPr>
        <w:t xml:space="preserve">e l’Opera è già stata pubblicata occasionalmente e </w:t>
      </w:r>
      <w:r w:rsidRPr="00886628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CON CESSIONE DEI DIRITTI IN FORMA NON ESCLUSIVA </w:t>
      </w:r>
      <w:r w:rsidRPr="00886628">
        <w:rPr>
          <w:rFonts w:ascii="Arial" w:hAnsi="Arial" w:cs="Arial"/>
          <w:bCs/>
          <w:iCs/>
          <w:sz w:val="20"/>
        </w:rPr>
        <w:t>in versione stampa/digitale/altro (spiegare) _________________ in data____________________________ a cura dell’editore_____________________________________________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886628">
        <w:rPr>
          <w:rFonts w:ascii="Arial" w:hAnsi="Arial" w:cs="Arial"/>
          <w:bCs/>
          <w:iCs/>
          <w:sz w:val="20"/>
        </w:rPr>
        <w:t xml:space="preserve">FIRMA ____________________ ________________________ </w:t>
      </w:r>
      <w:r w:rsidRPr="00886628">
        <w:rPr>
          <w:rFonts w:ascii="Arial" w:hAnsi="Arial" w:cs="Arial"/>
          <w:bCs/>
          <w:iCs/>
          <w:sz w:val="16"/>
        </w:rPr>
        <w:t>(aggiungere firma leggibile del tutore nel caso di minorenne</w:t>
      </w:r>
      <w:proofErr w:type="gramStart"/>
      <w:r w:rsidRPr="00886628">
        <w:rPr>
          <w:rFonts w:ascii="Arial" w:hAnsi="Arial" w:cs="Arial"/>
          <w:bCs/>
          <w:iCs/>
          <w:sz w:val="16"/>
        </w:rPr>
        <w:t>)</w:t>
      </w:r>
      <w:proofErr w:type="gramEnd"/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20"/>
        </w:rPr>
      </w:pPr>
      <w:proofErr w:type="gramStart"/>
      <w:r w:rsidRPr="00886628">
        <w:rPr>
          <w:rFonts w:ascii="Arial" w:hAnsi="Arial" w:cs="Arial"/>
          <w:bCs/>
          <w:iCs/>
          <w:sz w:val="20"/>
        </w:rPr>
        <w:t>di</w:t>
      </w:r>
      <w:proofErr w:type="gramEnd"/>
      <w:r w:rsidRPr="00886628">
        <w:rPr>
          <w:rFonts w:ascii="Arial" w:hAnsi="Arial" w:cs="Arial"/>
          <w:bCs/>
          <w:iCs/>
          <w:sz w:val="20"/>
        </w:rPr>
        <w:t xml:space="preserve"> accettare specificamente ai sensi e per gli effetti dell’art. 1341 e 1342 c.c. gli art. 2, 3, 4, 5, 6, 7, 8, 9 e 10 del Bando 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886628">
        <w:rPr>
          <w:rFonts w:ascii="Arial" w:hAnsi="Arial" w:cs="Arial"/>
          <w:bCs/>
          <w:iCs/>
          <w:sz w:val="20"/>
        </w:rPr>
        <w:t xml:space="preserve">FIRMA ____________________________________________ </w:t>
      </w:r>
      <w:r w:rsidRPr="00886628">
        <w:rPr>
          <w:rFonts w:ascii="Arial" w:hAnsi="Arial" w:cs="Arial"/>
          <w:bCs/>
          <w:iCs/>
          <w:sz w:val="16"/>
        </w:rPr>
        <w:t>(aggiungere firma leggib</w:t>
      </w:r>
      <w:r>
        <w:rPr>
          <w:rFonts w:ascii="Arial" w:hAnsi="Arial" w:cs="Arial"/>
          <w:bCs/>
          <w:iCs/>
          <w:sz w:val="16"/>
        </w:rPr>
        <w:t>i</w:t>
      </w:r>
      <w:r w:rsidRPr="00886628">
        <w:rPr>
          <w:rFonts w:ascii="Arial" w:hAnsi="Arial" w:cs="Arial"/>
          <w:bCs/>
          <w:iCs/>
          <w:sz w:val="16"/>
        </w:rPr>
        <w:t>le del tutore nel caso di minorenne</w:t>
      </w:r>
      <w:proofErr w:type="gramStart"/>
      <w:r w:rsidRPr="00886628">
        <w:rPr>
          <w:rFonts w:ascii="Arial" w:hAnsi="Arial" w:cs="Arial"/>
          <w:bCs/>
          <w:iCs/>
          <w:sz w:val="16"/>
        </w:rPr>
        <w:t>)</w:t>
      </w:r>
      <w:proofErr w:type="gramEnd"/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20"/>
        </w:rPr>
      </w:pPr>
      <w:r w:rsidRPr="00886628">
        <w:rPr>
          <w:rFonts w:ascii="Arial" w:hAnsi="Arial" w:cs="Arial"/>
          <w:bCs/>
          <w:iCs/>
          <w:sz w:val="20"/>
        </w:rPr>
        <w:t>Con la sottoscrizione della presente il/</w:t>
      </w:r>
      <w:proofErr w:type="gramStart"/>
      <w:r w:rsidRPr="00886628">
        <w:rPr>
          <w:rFonts w:ascii="Arial" w:hAnsi="Arial" w:cs="Arial"/>
          <w:bCs/>
          <w:iCs/>
          <w:sz w:val="20"/>
        </w:rPr>
        <w:t>la</w:t>
      </w:r>
      <w:proofErr w:type="gramEnd"/>
      <w:r w:rsidRPr="00886628">
        <w:rPr>
          <w:rFonts w:ascii="Arial" w:hAnsi="Arial" w:cs="Arial"/>
          <w:bCs/>
          <w:iCs/>
          <w:sz w:val="20"/>
        </w:rPr>
        <w:t xml:space="preserve"> sottoscritto/a </w:t>
      </w:r>
      <w:r w:rsidRPr="00886628">
        <w:rPr>
          <w:rFonts w:ascii="Arial" w:hAnsi="Arial"/>
          <w:sz w:val="20"/>
        </w:rPr>
        <w:t>concede, a titolo gratuito, all’Associazione il diritto di utilizzare l’Opera per qualsiasi scopo concedendo altresì, alla stessa, licenza per l’utilizzazione dell’Opera a soggetti terzi per qualsiasi scopo, secondo quanto previsto nel Bando.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886628">
        <w:rPr>
          <w:rFonts w:ascii="Arial" w:hAnsi="Arial" w:cs="Arial"/>
          <w:bCs/>
          <w:iCs/>
          <w:sz w:val="20"/>
        </w:rPr>
        <w:t xml:space="preserve">FIRMA ___________________________________________ </w:t>
      </w:r>
      <w:r w:rsidRPr="00886628">
        <w:rPr>
          <w:rFonts w:ascii="Arial" w:hAnsi="Arial" w:cs="Arial"/>
          <w:bCs/>
          <w:iCs/>
          <w:sz w:val="16"/>
        </w:rPr>
        <w:t xml:space="preserve">(aggiungere </w:t>
      </w:r>
      <w:r>
        <w:rPr>
          <w:rFonts w:ascii="Arial" w:hAnsi="Arial" w:cs="Arial"/>
          <w:bCs/>
          <w:iCs/>
          <w:sz w:val="16"/>
        </w:rPr>
        <w:t xml:space="preserve">nome e cognome in stampatello e </w:t>
      </w:r>
      <w:r w:rsidRPr="00886628">
        <w:rPr>
          <w:rFonts w:ascii="Arial" w:hAnsi="Arial" w:cs="Arial"/>
          <w:bCs/>
          <w:iCs/>
          <w:sz w:val="16"/>
        </w:rPr>
        <w:t>firma leggibile del tutore nel caso di minorenne</w:t>
      </w:r>
      <w:proofErr w:type="gramStart"/>
      <w:r w:rsidRPr="00886628">
        <w:rPr>
          <w:rFonts w:ascii="Arial" w:hAnsi="Arial" w:cs="Arial"/>
          <w:bCs/>
          <w:iCs/>
          <w:sz w:val="16"/>
        </w:rPr>
        <w:t>)</w:t>
      </w:r>
      <w:proofErr w:type="gramEnd"/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iCs/>
          <w:sz w:val="20"/>
        </w:rPr>
      </w:pPr>
      <w:r w:rsidRPr="00886628">
        <w:rPr>
          <w:rFonts w:ascii="Arial" w:hAnsi="Arial" w:cs="Arial"/>
          <w:iCs/>
          <w:sz w:val="20"/>
        </w:rPr>
        <w:t>Breve nota autobiografica: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</w:rPr>
      </w:pPr>
      <w:r w:rsidRPr="00886628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iCs/>
          <w:sz w:val="16"/>
          <w:szCs w:val="17"/>
        </w:rPr>
      </w:pPr>
      <w:r w:rsidRPr="00886628">
        <w:rPr>
          <w:rFonts w:ascii="Arial" w:hAnsi="Arial" w:cs="Arial"/>
          <w:b/>
          <w:iCs/>
          <w:sz w:val="16"/>
          <w:szCs w:val="17"/>
        </w:rPr>
        <w:t xml:space="preserve">Informativa ex art.13 </w:t>
      </w:r>
      <w:proofErr w:type="gramStart"/>
      <w:r w:rsidRPr="00886628">
        <w:rPr>
          <w:rFonts w:ascii="Arial" w:hAnsi="Arial" w:cs="Arial"/>
          <w:b/>
          <w:iCs/>
          <w:sz w:val="16"/>
          <w:szCs w:val="17"/>
        </w:rPr>
        <w:t>DLgs</w:t>
      </w:r>
      <w:proofErr w:type="gramEnd"/>
      <w:r w:rsidRPr="00886628">
        <w:rPr>
          <w:rFonts w:ascii="Arial" w:hAnsi="Arial" w:cs="Arial"/>
          <w:b/>
          <w:iCs/>
          <w:sz w:val="16"/>
          <w:szCs w:val="17"/>
        </w:rPr>
        <w:t xml:space="preserve"> 196/2003.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  <w:szCs w:val="17"/>
        </w:rPr>
      </w:pPr>
      <w:r w:rsidRPr="00886628">
        <w:rPr>
          <w:rFonts w:ascii="Arial" w:hAnsi="Arial" w:cs="Arial"/>
          <w:bCs/>
          <w:iCs/>
          <w:sz w:val="16"/>
          <w:szCs w:val="17"/>
        </w:rPr>
        <w:t>ai sensi dell’art. 13 del DLgs196/2003 la informiamo che il trattamento dei suoi dati:</w:t>
      </w:r>
    </w:p>
    <w:p w:rsidR="00D86C28" w:rsidRPr="00886628" w:rsidRDefault="00D86C28" w:rsidP="00D86C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16"/>
          <w:szCs w:val="17"/>
        </w:rPr>
      </w:pPr>
      <w:proofErr w:type="gramStart"/>
      <w:r w:rsidRPr="00886628">
        <w:rPr>
          <w:rFonts w:ascii="Arial" w:hAnsi="Arial" w:cs="Arial"/>
          <w:bCs/>
          <w:iCs/>
          <w:sz w:val="16"/>
          <w:szCs w:val="17"/>
        </w:rPr>
        <w:t>ha</w:t>
      </w:r>
      <w:proofErr w:type="gramEnd"/>
      <w:r w:rsidRPr="00886628">
        <w:rPr>
          <w:rFonts w:ascii="Arial" w:hAnsi="Arial" w:cs="Arial"/>
          <w:bCs/>
          <w:iCs/>
          <w:sz w:val="16"/>
          <w:szCs w:val="17"/>
        </w:rPr>
        <w:t xml:space="preserve"> finalità contrattuali/amministrative derivanti dagli obblighi normativi;</w:t>
      </w:r>
    </w:p>
    <w:p w:rsidR="00D86C28" w:rsidRPr="00886628" w:rsidRDefault="00D86C28" w:rsidP="00D86C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16"/>
          <w:szCs w:val="17"/>
        </w:rPr>
      </w:pPr>
      <w:proofErr w:type="gramStart"/>
      <w:r w:rsidRPr="00886628">
        <w:rPr>
          <w:rFonts w:ascii="Arial" w:hAnsi="Arial" w:cs="Arial"/>
          <w:bCs/>
          <w:iCs/>
          <w:sz w:val="16"/>
          <w:szCs w:val="17"/>
        </w:rPr>
        <w:t>tale</w:t>
      </w:r>
      <w:proofErr w:type="gramEnd"/>
      <w:r w:rsidRPr="00886628">
        <w:rPr>
          <w:rFonts w:ascii="Arial" w:hAnsi="Arial" w:cs="Arial"/>
          <w:bCs/>
          <w:iCs/>
          <w:sz w:val="16"/>
          <w:szCs w:val="17"/>
        </w:rPr>
        <w:t xml:space="preserve"> trattamento sarà improntato ai principi di correttezza, liceità, trasparenza e di tutela della sua riservatezza e dei Suoi diritti; </w:t>
      </w:r>
    </w:p>
    <w:p w:rsidR="00D86C28" w:rsidRPr="00886628" w:rsidRDefault="00D86C28" w:rsidP="00D86C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16"/>
          <w:szCs w:val="17"/>
        </w:rPr>
      </w:pPr>
      <w:proofErr w:type="gramStart"/>
      <w:r w:rsidRPr="00886628">
        <w:rPr>
          <w:rFonts w:ascii="Arial" w:hAnsi="Arial" w:cs="Arial"/>
          <w:bCs/>
          <w:iCs/>
          <w:sz w:val="16"/>
          <w:szCs w:val="17"/>
        </w:rPr>
        <w:t>sarà</w:t>
      </w:r>
      <w:proofErr w:type="gramEnd"/>
      <w:r w:rsidRPr="00886628">
        <w:rPr>
          <w:rFonts w:ascii="Arial" w:hAnsi="Arial" w:cs="Arial"/>
          <w:bCs/>
          <w:iCs/>
          <w:sz w:val="16"/>
          <w:szCs w:val="17"/>
        </w:rPr>
        <w:t xml:space="preserve"> effettuato secondo modalità sia informatizzate sia manuali;</w:t>
      </w:r>
    </w:p>
    <w:p w:rsidR="00D86C28" w:rsidRPr="00886628" w:rsidRDefault="00D86C28" w:rsidP="00D86C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bCs/>
          <w:iCs/>
          <w:sz w:val="16"/>
          <w:szCs w:val="17"/>
        </w:rPr>
      </w:pPr>
      <w:proofErr w:type="gramStart"/>
      <w:r w:rsidRPr="00886628">
        <w:rPr>
          <w:rFonts w:ascii="Arial" w:hAnsi="Arial" w:cs="Arial"/>
          <w:bCs/>
          <w:iCs/>
          <w:sz w:val="16"/>
          <w:szCs w:val="17"/>
        </w:rPr>
        <w:t>il</w:t>
      </w:r>
      <w:proofErr w:type="gramEnd"/>
      <w:r w:rsidRPr="00886628">
        <w:rPr>
          <w:rFonts w:ascii="Arial" w:hAnsi="Arial" w:cs="Arial"/>
          <w:bCs/>
          <w:iCs/>
          <w:sz w:val="16"/>
          <w:szCs w:val="17"/>
        </w:rPr>
        <w:t xml:space="preserve"> conferimento dei dati è obbligatorio ai fini della candidatura dell’Opera al concorso e l’eventuale rifiuto di fornire tali dati comporterà </w:t>
      </w:r>
      <w:r>
        <w:rPr>
          <w:rFonts w:ascii="Arial" w:hAnsi="Arial" w:cs="Arial"/>
          <w:bCs/>
          <w:iCs/>
          <w:sz w:val="16"/>
          <w:szCs w:val="17"/>
        </w:rPr>
        <w:t xml:space="preserve">  </w:t>
      </w:r>
      <w:r w:rsidRPr="00886628">
        <w:rPr>
          <w:rFonts w:ascii="Arial" w:hAnsi="Arial" w:cs="Arial"/>
          <w:bCs/>
          <w:iCs/>
          <w:sz w:val="16"/>
          <w:szCs w:val="17"/>
        </w:rPr>
        <w:t>l’esclusione dell’Opera candidata dal Concorso;</w:t>
      </w:r>
    </w:p>
    <w:p w:rsidR="00D86C28" w:rsidRPr="00886628" w:rsidRDefault="00D86C28" w:rsidP="00D86C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iCs/>
          <w:sz w:val="16"/>
          <w:szCs w:val="17"/>
        </w:rPr>
      </w:pPr>
      <w:r w:rsidRPr="00886628">
        <w:rPr>
          <w:rFonts w:ascii="Arial" w:hAnsi="Arial" w:cs="Arial"/>
          <w:bCs/>
          <w:iCs/>
          <w:sz w:val="16"/>
          <w:szCs w:val="17"/>
        </w:rPr>
        <w:t xml:space="preserve">in qualsiasi momento potrà esercitare i suoi diritti nei confronti del titolare del trattamento ai sensi </w:t>
      </w:r>
      <w:proofErr w:type="gramStart"/>
      <w:r w:rsidRPr="00886628">
        <w:rPr>
          <w:rFonts w:ascii="Arial" w:hAnsi="Arial" w:cs="Arial"/>
          <w:bCs/>
          <w:iCs/>
          <w:sz w:val="16"/>
          <w:szCs w:val="17"/>
        </w:rPr>
        <w:t>dell’</w:t>
      </w:r>
      <w:proofErr w:type="gramEnd"/>
      <w:r w:rsidRPr="00886628">
        <w:rPr>
          <w:rFonts w:ascii="Arial" w:hAnsi="Arial" w:cs="Arial"/>
          <w:bCs/>
          <w:iCs/>
          <w:sz w:val="16"/>
          <w:szCs w:val="17"/>
        </w:rPr>
        <w:t>art. 7 del DLgs196/2003;</w:t>
      </w:r>
    </w:p>
    <w:p w:rsidR="00D86C28" w:rsidRPr="00886628" w:rsidRDefault="00D86C28" w:rsidP="00D86C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iCs/>
          <w:sz w:val="16"/>
          <w:szCs w:val="17"/>
        </w:rPr>
      </w:pPr>
      <w:proofErr w:type="gramStart"/>
      <w:r w:rsidRPr="00886628">
        <w:rPr>
          <w:rFonts w:ascii="Arial" w:hAnsi="Arial" w:cs="Arial"/>
          <w:bCs/>
          <w:iCs/>
          <w:sz w:val="16"/>
          <w:szCs w:val="17"/>
        </w:rPr>
        <w:t>i</w:t>
      </w:r>
      <w:proofErr w:type="gramEnd"/>
      <w:r w:rsidRPr="00886628">
        <w:rPr>
          <w:rFonts w:ascii="Arial" w:hAnsi="Arial" w:cs="Arial"/>
          <w:bCs/>
          <w:iCs/>
          <w:sz w:val="16"/>
          <w:szCs w:val="17"/>
        </w:rPr>
        <w:t xml:space="preserve"> dati non saranno comunicati a terzi</w:t>
      </w:r>
      <w:r w:rsidRPr="00886628">
        <w:rPr>
          <w:rFonts w:ascii="Arial" w:hAnsi="Arial" w:cs="Arial"/>
          <w:b/>
          <w:iCs/>
          <w:sz w:val="16"/>
          <w:szCs w:val="17"/>
        </w:rPr>
        <w:t>.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  <w:szCs w:val="17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/>
          <w:sz w:val="16"/>
          <w:szCs w:val="17"/>
        </w:rPr>
      </w:pPr>
      <w:r w:rsidRPr="00886628">
        <w:rPr>
          <w:rFonts w:ascii="Arial" w:hAnsi="Arial" w:cs="Arial"/>
          <w:bCs/>
          <w:iCs/>
          <w:sz w:val="16"/>
          <w:szCs w:val="17"/>
        </w:rPr>
        <w:t xml:space="preserve">Il titolare del trattamento è </w:t>
      </w:r>
      <w:r w:rsidRPr="00886628">
        <w:rPr>
          <w:rFonts w:ascii="Arial" w:hAnsi="Arial"/>
          <w:sz w:val="16"/>
          <w:szCs w:val="17"/>
        </w:rPr>
        <w:t>SHYLOCK Centro Universitario Teatrale di Venezia, c/o ESU</w:t>
      </w:r>
      <w:proofErr w:type="gramStart"/>
      <w:r w:rsidRPr="00886628">
        <w:rPr>
          <w:rFonts w:ascii="Arial" w:hAnsi="Arial"/>
          <w:sz w:val="16"/>
          <w:szCs w:val="17"/>
        </w:rPr>
        <w:t xml:space="preserve">  </w:t>
      </w:r>
      <w:proofErr w:type="gramEnd"/>
      <w:r w:rsidRPr="00886628">
        <w:rPr>
          <w:rFonts w:ascii="Arial" w:hAnsi="Arial"/>
          <w:sz w:val="16"/>
          <w:szCs w:val="17"/>
        </w:rPr>
        <w:t>San Polo 2549 – 30125 Venezia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  <w:szCs w:val="17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  <w:szCs w:val="17"/>
        </w:rPr>
      </w:pPr>
      <w:r w:rsidRPr="00886628">
        <w:rPr>
          <w:rFonts w:ascii="Arial" w:hAnsi="Arial" w:cs="Arial"/>
          <w:bCs/>
          <w:iCs/>
          <w:sz w:val="16"/>
          <w:szCs w:val="17"/>
        </w:rPr>
        <w:t>Il responsabile del trattamento è la dott.</w:t>
      </w:r>
      <w:r>
        <w:rPr>
          <w:rFonts w:ascii="Arial" w:hAnsi="Arial" w:cs="Arial"/>
          <w:bCs/>
          <w:iCs/>
          <w:sz w:val="16"/>
          <w:szCs w:val="17"/>
        </w:rPr>
        <w:t>ssa</w:t>
      </w:r>
      <w:r w:rsidRPr="00886628">
        <w:rPr>
          <w:rFonts w:ascii="Arial" w:hAnsi="Arial" w:cs="Arial"/>
          <w:bCs/>
          <w:iCs/>
          <w:sz w:val="16"/>
          <w:szCs w:val="17"/>
        </w:rPr>
        <w:t xml:space="preserve"> Bianca Nardon, rappresentante legale di Shylock </w:t>
      </w:r>
      <w:proofErr w:type="spellStart"/>
      <w:proofErr w:type="gramStart"/>
      <w:r w:rsidRPr="00886628">
        <w:rPr>
          <w:rFonts w:ascii="Arial" w:hAnsi="Arial" w:cs="Arial"/>
          <w:bCs/>
          <w:iCs/>
          <w:sz w:val="16"/>
          <w:szCs w:val="17"/>
        </w:rPr>
        <w:t>C.U.T.</w:t>
      </w:r>
      <w:proofErr w:type="spellEnd"/>
      <w:proofErr w:type="gramEnd"/>
      <w:r>
        <w:rPr>
          <w:rFonts w:ascii="Arial" w:hAnsi="Arial" w:cs="Arial"/>
          <w:bCs/>
          <w:iCs/>
          <w:sz w:val="16"/>
          <w:szCs w:val="17"/>
        </w:rPr>
        <w:t xml:space="preserve"> di Venezia</w:t>
      </w: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0"/>
          <w:szCs w:val="17"/>
        </w:rPr>
      </w:pPr>
    </w:p>
    <w:p w:rsidR="00D86C28" w:rsidRPr="00886628" w:rsidRDefault="00D86C28" w:rsidP="00D86C2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20"/>
        </w:rPr>
      </w:pPr>
      <w:r w:rsidRPr="00886628">
        <w:rPr>
          <w:rFonts w:ascii="Arial" w:hAnsi="Arial" w:cs="Arial"/>
          <w:bCs/>
          <w:iCs/>
          <w:sz w:val="20"/>
        </w:rPr>
        <w:t>Data ____________________</w:t>
      </w:r>
    </w:p>
    <w:p w:rsidR="00D86C28" w:rsidRPr="00886628" w:rsidRDefault="00D86C28" w:rsidP="00D86C28">
      <w:pPr>
        <w:spacing w:after="0"/>
        <w:jc w:val="both"/>
        <w:rPr>
          <w:rFonts w:ascii="Arial" w:hAnsi="Arial" w:cs="Arial"/>
          <w:bCs/>
          <w:iCs/>
          <w:sz w:val="20"/>
        </w:rPr>
      </w:pPr>
    </w:p>
    <w:p w:rsidR="00D86C28" w:rsidRPr="00A14D2A" w:rsidRDefault="00D86C28" w:rsidP="00D86C28">
      <w:pPr>
        <w:spacing w:after="0"/>
        <w:jc w:val="both"/>
        <w:rPr>
          <w:rFonts w:ascii="Arial" w:hAnsi="Arial"/>
          <w:sz w:val="20"/>
        </w:rPr>
      </w:pPr>
      <w:r w:rsidRPr="00886628">
        <w:rPr>
          <w:rFonts w:ascii="Arial" w:hAnsi="Arial" w:cs="Arial"/>
          <w:bCs/>
          <w:iCs/>
          <w:sz w:val="20"/>
        </w:rPr>
        <w:t xml:space="preserve">FIRMA ___________________________________________ </w:t>
      </w:r>
      <w:r w:rsidRPr="00886628">
        <w:rPr>
          <w:rFonts w:ascii="Arial" w:hAnsi="Arial" w:cs="Arial"/>
          <w:bCs/>
          <w:iCs/>
          <w:sz w:val="16"/>
        </w:rPr>
        <w:t>(aggiungere firma leggibile del tutore nel caso di minorenne</w:t>
      </w:r>
      <w:proofErr w:type="gramStart"/>
      <w:r w:rsidRPr="00886628">
        <w:rPr>
          <w:rFonts w:ascii="Arial" w:hAnsi="Arial" w:cs="Arial"/>
          <w:bCs/>
          <w:iCs/>
          <w:sz w:val="16"/>
        </w:rPr>
        <w:t>)</w:t>
      </w:r>
      <w:proofErr w:type="gramEnd"/>
    </w:p>
    <w:p w:rsidR="00FA385A" w:rsidRDefault="004679DB"/>
    <w:sectPr w:rsidR="00FA385A" w:rsidSect="00B17F48">
      <w:headerReference w:type="default" r:id="rId5"/>
      <w:pgSz w:w="11904" w:h="16834"/>
      <w:pgMar w:top="1418" w:right="567" w:bottom="726" w:left="1134" w:header="709" w:footer="709" w:gutter="0"/>
      <w:cols w:space="59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1DBE" w:rsidRDefault="004679DB" w:rsidP="00B17F48">
    <w:pPr>
      <w:pStyle w:val="Intestazione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211EB3"/>
    <w:multiLevelType w:val="hybridMultilevel"/>
    <w:tmpl w:val="0F603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422D"/>
    <w:multiLevelType w:val="hybridMultilevel"/>
    <w:tmpl w:val="1B9236E6"/>
    <w:lvl w:ilvl="0" w:tplc="211CB8EE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D86C28"/>
    <w:rsid w:val="004637B2"/>
    <w:rsid w:val="004679DB"/>
    <w:rsid w:val="006B4DC7"/>
    <w:rsid w:val="00D13268"/>
    <w:rsid w:val="00D86C2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C28"/>
    <w:rPr>
      <w:rFonts w:ascii="Cambria" w:eastAsia="Cambria" w:hAnsi="Cambria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86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86C2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C2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6C28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2931</Characters>
  <Application>Microsoft Macintosh Word</Application>
  <DocSecurity>0</DocSecurity>
  <Lines>24</Lines>
  <Paragraphs>5</Paragraphs>
  <ScaleCrop>false</ScaleCrop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Nardon</dc:creator>
  <cp:keywords/>
  <cp:lastModifiedBy>Bianca Nardon</cp:lastModifiedBy>
  <cp:revision>4</cp:revision>
  <dcterms:created xsi:type="dcterms:W3CDTF">2016-05-20T08:20:00Z</dcterms:created>
  <dcterms:modified xsi:type="dcterms:W3CDTF">2016-05-20T08:59:00Z</dcterms:modified>
</cp:coreProperties>
</file>